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1323" w14:textId="76DCEFE0" w:rsidR="003D1EEA" w:rsidRDefault="00DC305B">
      <w:r>
        <w:t>PROPOSED POLICY #1 FOR ADOPTION BY METRO BOARD OF FAIR COMMISSIONERS</w:t>
      </w:r>
    </w:p>
    <w:p w14:paraId="6FDEC9FF" w14:textId="50F82FB3" w:rsidR="00DC305B" w:rsidRDefault="00DC305B"/>
    <w:p w14:paraId="5C4AD957" w14:textId="721BE53F" w:rsidR="00DC305B" w:rsidRDefault="00DC305B">
      <w:del w:id="0" w:author="Jason Bergeron" w:date="2021-05-30T19:49:00Z">
        <w:r w:rsidDel="001305F7">
          <w:delText>Beginning January 1, 2022, t</w:delText>
        </w:r>
      </w:del>
      <w:ins w:id="1" w:author="Jason Bergeron" w:date="2021-05-30T19:49:00Z">
        <w:r w:rsidR="001305F7">
          <w:t>T</w:t>
        </w:r>
      </w:ins>
      <w:r>
        <w:t xml:space="preserve">he </w:t>
      </w:r>
      <w:r w:rsidR="00F43849">
        <w:t>Board</w:t>
      </w:r>
      <w:r w:rsidR="00900A13">
        <w:t xml:space="preserve"> of Fair Commissioners</w:t>
      </w:r>
      <w:r w:rsidR="00F43849">
        <w:t xml:space="preserve">, the Fairgrounds </w:t>
      </w:r>
      <w:r>
        <w:t>Executive Director and</w:t>
      </w:r>
      <w:r w:rsidR="00F43849">
        <w:t>/or</w:t>
      </w:r>
      <w:r>
        <w:t xml:space="preserve"> Fairgrounds staff shall not </w:t>
      </w:r>
      <w:r w:rsidR="00F43849">
        <w:t xml:space="preserve">contract for or otherwise </w:t>
      </w:r>
      <w:r>
        <w:t xml:space="preserve">schedule or allow any </w:t>
      </w:r>
      <w:r w:rsidR="00F43849">
        <w:t xml:space="preserve">vendor or </w:t>
      </w:r>
      <w:r>
        <w:t>promoter to schedule more than two (2) track rental</w:t>
      </w:r>
      <w:r w:rsidR="00F43849">
        <w:t xml:space="preserve">s </w:t>
      </w:r>
      <w:r>
        <w:t>in any given month</w:t>
      </w:r>
      <w:r w:rsidR="00900A13">
        <w:t xml:space="preserve"> and</w:t>
      </w:r>
      <w:r w:rsidR="00750929">
        <w:t xml:space="preserve"> schedule</w:t>
      </w:r>
      <w:r w:rsidR="00900A13">
        <w:t xml:space="preserve"> no more than fifteen (15) track rentals in total in any given year</w:t>
      </w:r>
      <w:r>
        <w:t xml:space="preserve">.  </w:t>
      </w:r>
      <w:r w:rsidR="00F43849">
        <w:t>Each such</w:t>
      </w:r>
      <w:r>
        <w:t xml:space="preserve"> track rental may only occur between 3:00 pm and 7:00 pm.  A “track rental” is defined as any </w:t>
      </w:r>
      <w:r w:rsidR="004A16B6">
        <w:t xml:space="preserve">private </w:t>
      </w:r>
      <w:r>
        <w:t>event</w:t>
      </w:r>
      <w:r w:rsidR="00F43849">
        <w:t xml:space="preserve"> or rental</w:t>
      </w:r>
      <w:r>
        <w:t xml:space="preserve"> </w:t>
      </w:r>
      <w:r w:rsidR="00F43849">
        <w:t>of</w:t>
      </w:r>
      <w:r>
        <w:t xml:space="preserve"> the</w:t>
      </w:r>
      <w:r w:rsidR="00F43849">
        <w:t xml:space="preserve"> Nashville Fairgrounds</w:t>
      </w:r>
      <w:r>
        <w:t xml:space="preserve"> </w:t>
      </w:r>
      <w:r w:rsidR="00F43849">
        <w:t>S</w:t>
      </w:r>
      <w:r>
        <w:t xml:space="preserve">peedway </w:t>
      </w:r>
      <w:r w:rsidR="004A16B6">
        <w:t>involving</w:t>
      </w:r>
      <w:r w:rsidR="00F43849">
        <w:t xml:space="preserve"> </w:t>
      </w:r>
      <w:r w:rsidR="0022034F">
        <w:t>motorsport</w:t>
      </w:r>
      <w:r w:rsidR="004A16B6">
        <w:t xml:space="preserve"> testing, </w:t>
      </w:r>
      <w:r w:rsidR="00F43849">
        <w:t>ride</w:t>
      </w:r>
      <w:r w:rsidR="0022034F">
        <w:t>-</w:t>
      </w:r>
      <w:proofErr w:type="spellStart"/>
      <w:r w:rsidR="00F43849">
        <w:t>alongs</w:t>
      </w:r>
      <w:proofErr w:type="spellEnd"/>
      <w:r w:rsidR="00F43849">
        <w:t xml:space="preserve">, car rallies, driving experiences or </w:t>
      </w:r>
      <w:r w:rsidR="00A950D5">
        <w:t xml:space="preserve">any other </w:t>
      </w:r>
      <w:r w:rsidR="00F43849">
        <w:t xml:space="preserve">event involving the operation of automotive or motorcycle vehicles resulting in noise levels </w:t>
      </w:r>
      <w:proofErr w:type="gramStart"/>
      <w:r w:rsidR="00F43849">
        <w:t>in excess of</w:t>
      </w:r>
      <w:proofErr w:type="gramEnd"/>
      <w:r w:rsidR="00F43849">
        <w:t xml:space="preserve"> </w:t>
      </w:r>
      <w:r w:rsidR="00A950D5">
        <w:t>seventy (</w:t>
      </w:r>
      <w:r w:rsidR="00F43849">
        <w:t>70</w:t>
      </w:r>
      <w:r w:rsidR="00A950D5">
        <w:t>)</w:t>
      </w:r>
      <w:r w:rsidR="00F43849">
        <w:t xml:space="preserve"> decibels measured</w:t>
      </w:r>
      <w:r w:rsidR="009D39D0">
        <w:t xml:space="preserve"> at</w:t>
      </w:r>
      <w:r w:rsidR="00F43849">
        <w:t xml:space="preserve"> fifty (50) feet from the track surface in any direction.  </w:t>
      </w:r>
      <w:r>
        <w:br w:type="page"/>
      </w:r>
    </w:p>
    <w:p w14:paraId="5A231CF4" w14:textId="678A38AA" w:rsidR="00DC305B" w:rsidRDefault="00DC305B" w:rsidP="00DC305B">
      <w:r>
        <w:lastRenderedPageBreak/>
        <w:t>PROPOSED POLICY #2 FOR ADOPTION BY METRO BOARD OF FAIR COMMISSIONERS</w:t>
      </w:r>
    </w:p>
    <w:p w14:paraId="1EC952BA" w14:textId="77777777" w:rsidR="00F43849" w:rsidRDefault="00F43849"/>
    <w:p w14:paraId="123030D7" w14:textId="4966E251" w:rsidR="00F43849" w:rsidRDefault="00DC305B">
      <w:del w:id="2" w:author="Jason Bergeron" w:date="2021-05-30T19:49:00Z">
        <w:r w:rsidDel="001305F7">
          <w:delText>Beginning January 1, 202</w:delText>
        </w:r>
        <w:r w:rsidR="00750929" w:rsidDel="001305F7">
          <w:delText>2</w:delText>
        </w:r>
        <w:r w:rsidDel="001305F7">
          <w:delText>, i</w:delText>
        </w:r>
      </w:del>
      <w:ins w:id="3" w:author="Jason Bergeron" w:date="2021-05-30T19:49:00Z">
        <w:r w:rsidR="001305F7">
          <w:t>I</w:t>
        </w:r>
      </w:ins>
      <w:r>
        <w:t xml:space="preserve">t is the policy of the Board of Fair Commissioners that no more than </w:t>
      </w:r>
      <w:del w:id="4" w:author="Jason Bergeron" w:date="2021-05-30T19:44:00Z">
        <w:r w:rsidDel="001305F7">
          <w:delText xml:space="preserve">seven </w:delText>
        </w:r>
      </w:del>
      <w:ins w:id="5" w:author="Jason Bergeron" w:date="2021-05-30T19:44:00Z">
        <w:r w:rsidR="001305F7">
          <w:t>eight</w:t>
        </w:r>
        <w:r w:rsidR="001305F7">
          <w:t xml:space="preserve"> </w:t>
        </w:r>
      </w:ins>
      <w:r>
        <w:t>(</w:t>
      </w:r>
      <w:ins w:id="6" w:author="Jason Bergeron" w:date="2021-05-30T19:44:00Z">
        <w:r w:rsidR="001305F7">
          <w:t>8</w:t>
        </w:r>
      </w:ins>
      <w:del w:id="7" w:author="Jason Bergeron" w:date="2021-05-30T19:44:00Z">
        <w:r w:rsidDel="001305F7">
          <w:delText>7</w:delText>
        </w:r>
      </w:del>
      <w:r>
        <w:t xml:space="preserve">) motorsports events </w:t>
      </w:r>
      <w:r w:rsidR="00F43849">
        <w:t xml:space="preserve">shall </w:t>
      </w:r>
      <w:r w:rsidR="00750929">
        <w:t>be scheduled or contracted for</w:t>
      </w:r>
      <w:r w:rsidR="004A16B6">
        <w:t xml:space="preserve"> </w:t>
      </w:r>
      <w:r>
        <w:t xml:space="preserve">during any calendar year.   A </w:t>
      </w:r>
      <w:r w:rsidR="004A16B6">
        <w:t>“</w:t>
      </w:r>
      <w:r>
        <w:t>motorsport event</w:t>
      </w:r>
      <w:r w:rsidR="004A16B6">
        <w:t>”</w:t>
      </w:r>
      <w:r>
        <w:t xml:space="preserve"> is defined as</w:t>
      </w:r>
      <w:r w:rsidR="004A16B6">
        <w:t xml:space="preserve"> a </w:t>
      </w:r>
      <w:r w:rsidR="00F43849">
        <w:t>single</w:t>
      </w:r>
      <w:r w:rsidR="009D39D0">
        <w:t>-</w:t>
      </w:r>
      <w:r w:rsidR="00F43849">
        <w:t xml:space="preserve">day or </w:t>
      </w:r>
      <w:r w:rsidR="00A950D5">
        <w:t>consecutive</w:t>
      </w:r>
      <w:r w:rsidR="009D39D0">
        <w:t>-</w:t>
      </w:r>
      <w:r w:rsidR="00F43849">
        <w:t xml:space="preserve">day </w:t>
      </w:r>
      <w:r w:rsidR="00A950D5">
        <w:t xml:space="preserve">competitive </w:t>
      </w:r>
      <w:proofErr w:type="spellStart"/>
      <w:r w:rsidR="00F43849">
        <w:t>race</w:t>
      </w:r>
      <w:del w:id="8" w:author="Jason Bergeron" w:date="2021-05-30T19:45:00Z">
        <w:r w:rsidR="00F43849" w:rsidDel="001305F7">
          <w:delText xml:space="preserve">, concert </w:delText>
        </w:r>
      </w:del>
      <w:r w:rsidR="00F43849">
        <w:t>or</w:t>
      </w:r>
      <w:proofErr w:type="spellEnd"/>
      <w:r w:rsidR="00F43849">
        <w:t xml:space="preserve"> </w:t>
      </w:r>
      <w:r w:rsidR="00A950D5">
        <w:t xml:space="preserve">other </w:t>
      </w:r>
      <w:r w:rsidR="00F43849">
        <w:t xml:space="preserve">motorsport </w:t>
      </w:r>
      <w:r w:rsidR="004A16B6">
        <w:t xml:space="preserve">event </w:t>
      </w:r>
      <w:r w:rsidR="00F43849">
        <w:t>held at Nashville Fairground</w:t>
      </w:r>
      <w:r w:rsidR="00A950D5">
        <w:t>s</w:t>
      </w:r>
      <w:r w:rsidR="00F43849">
        <w:t xml:space="preserve"> Speedway</w:t>
      </w:r>
      <w:r w:rsidR="00900A13">
        <w:t>, including but not limited to stock car,</w:t>
      </w:r>
      <w:r w:rsidR="0022034F">
        <w:t xml:space="preserve"> tr</w:t>
      </w:r>
      <w:r w:rsidR="00750929">
        <w:t>u</w:t>
      </w:r>
      <w:r w:rsidR="0022034F">
        <w:t xml:space="preserve">ck or </w:t>
      </w:r>
      <w:r w:rsidR="00900A13">
        <w:t xml:space="preserve">drag racing, </w:t>
      </w:r>
      <w:r w:rsidR="0022034F">
        <w:t xml:space="preserve">drifting, demolition derby and </w:t>
      </w:r>
      <w:r w:rsidR="00900A13">
        <w:t>monster truck</w:t>
      </w:r>
      <w:r w:rsidR="0022034F">
        <w:t xml:space="preserve"> events</w:t>
      </w:r>
      <w:r>
        <w:t xml:space="preserve">.  </w:t>
      </w:r>
      <w:r w:rsidR="00A950D5">
        <w:t xml:space="preserve">A maximum of two (2) motorsport events per year may </w:t>
      </w:r>
      <w:r w:rsidR="00900A13">
        <w:t>include</w:t>
      </w:r>
      <w:r w:rsidR="00A950D5">
        <w:t xml:space="preserve"> three (3) days </w:t>
      </w:r>
      <w:r w:rsidR="00900A13">
        <w:t>of on-track motorsport activities</w:t>
      </w:r>
      <w:r w:rsidR="00A950D5">
        <w:t>.  All remaining</w:t>
      </w:r>
      <w:r w:rsidR="00900A13">
        <w:t xml:space="preserve"> </w:t>
      </w:r>
      <w:del w:id="9" w:author="Jason Bergeron" w:date="2021-05-30T19:45:00Z">
        <w:r w:rsidR="00900A13" w:rsidDel="001305F7">
          <w:delText>five</w:delText>
        </w:r>
      </w:del>
      <w:ins w:id="10" w:author="Jason Bergeron" w:date="2021-05-30T19:45:00Z">
        <w:r w:rsidR="001305F7">
          <w:t>six</w:t>
        </w:r>
      </w:ins>
      <w:r w:rsidR="00900A13">
        <w:t xml:space="preserve"> (</w:t>
      </w:r>
      <w:ins w:id="11" w:author="Jason Bergeron" w:date="2021-05-30T19:45:00Z">
        <w:r w:rsidR="001305F7">
          <w:t>6</w:t>
        </w:r>
      </w:ins>
      <w:del w:id="12" w:author="Jason Bergeron" w:date="2021-05-30T19:45:00Z">
        <w:r w:rsidR="00900A13" w:rsidDel="001305F7">
          <w:delText>5</w:delText>
        </w:r>
      </w:del>
      <w:r w:rsidR="00900A13">
        <w:t>)</w:t>
      </w:r>
      <w:r w:rsidR="00A950D5">
        <w:t xml:space="preserve"> motorsports events </w:t>
      </w:r>
      <w:r w:rsidR="0022034F">
        <w:t>per</w:t>
      </w:r>
      <w:r w:rsidR="00A950D5">
        <w:t xml:space="preserve"> year shall not </w:t>
      </w:r>
      <w:r w:rsidR="00900A13">
        <w:t>include more than</w:t>
      </w:r>
      <w:r w:rsidR="00A950D5">
        <w:t xml:space="preserve"> two </w:t>
      </w:r>
      <w:r w:rsidR="00900A13">
        <w:t xml:space="preserve">(2) </w:t>
      </w:r>
      <w:r w:rsidR="00A950D5">
        <w:t xml:space="preserve">days </w:t>
      </w:r>
      <w:r w:rsidR="00900A13">
        <w:t xml:space="preserve">of </w:t>
      </w:r>
      <w:r w:rsidR="0022034F">
        <w:t xml:space="preserve">on-track </w:t>
      </w:r>
      <w:r w:rsidR="00900A13">
        <w:t>motorsports activities</w:t>
      </w:r>
      <w:ins w:id="13" w:author="Jason Bergeron" w:date="2021-05-30T20:21:00Z">
        <w:r w:rsidR="007463B3">
          <w:t>, including racing</w:t>
        </w:r>
      </w:ins>
      <w:ins w:id="14" w:author="Jason Bergeron" w:date="2021-05-30T22:14:00Z">
        <w:r w:rsidR="009266CB">
          <w:t>,</w:t>
        </w:r>
      </w:ins>
      <w:ins w:id="15" w:author="Jason Bergeron" w:date="2021-05-30T20:21:00Z">
        <w:r w:rsidR="007463B3">
          <w:t xml:space="preserve"> qualifying and any other on-track motorsports activities</w:t>
        </w:r>
      </w:ins>
      <w:r w:rsidR="00A950D5">
        <w:t xml:space="preserve">. </w:t>
      </w:r>
      <w:ins w:id="16" w:author="Jason Bergeron" w:date="2021-05-30T20:21:00Z">
        <w:r w:rsidR="007463B3">
          <w:t xml:space="preserve">On Fridays, </w:t>
        </w:r>
      </w:ins>
      <w:del w:id="17" w:author="Jason Bergeron" w:date="2021-05-30T20:21:00Z">
        <w:r w:rsidR="00A950D5" w:rsidDel="007463B3">
          <w:delText>A</w:delText>
        </w:r>
      </w:del>
      <w:ins w:id="18" w:author="Jason Bergeron" w:date="2021-05-30T20:21:00Z">
        <w:r w:rsidR="007463B3">
          <w:t>a</w:t>
        </w:r>
      </w:ins>
      <w:r w:rsidR="00A950D5">
        <w:t xml:space="preserve">ll portions of motorsports events </w:t>
      </w:r>
      <w:r w:rsidR="0022034F">
        <w:t>that include</w:t>
      </w:r>
      <w:r w:rsidR="00A950D5">
        <w:t xml:space="preserve"> racing, qualifying</w:t>
      </w:r>
      <w:del w:id="19" w:author="Jason Bergeron" w:date="2021-05-30T20:20:00Z">
        <w:r w:rsidR="00A950D5" w:rsidDel="007463B3">
          <w:delText>,</w:delText>
        </w:r>
      </w:del>
      <w:ins w:id="20" w:author="Jason Bergeron" w:date="2021-05-30T20:20:00Z">
        <w:r w:rsidR="007463B3">
          <w:t xml:space="preserve"> and/or</w:t>
        </w:r>
      </w:ins>
      <w:r w:rsidR="00A950D5">
        <w:t xml:space="preserve"> </w:t>
      </w:r>
      <w:r w:rsidR="00750929">
        <w:t xml:space="preserve">any other on-track motorsport activity </w:t>
      </w:r>
      <w:del w:id="21" w:author="Jason Bergeron" w:date="2021-05-30T19:45:00Z">
        <w:r w:rsidR="00750929" w:rsidDel="001305F7">
          <w:delText xml:space="preserve">or </w:delText>
        </w:r>
        <w:r w:rsidR="00A950D5" w:rsidDel="001305F7">
          <w:delText xml:space="preserve">concerts </w:delText>
        </w:r>
        <w:r w:rsidR="0022034F" w:rsidDel="001305F7">
          <w:delText xml:space="preserve">or other </w:delText>
        </w:r>
        <w:r w:rsidR="00750929" w:rsidDel="001305F7">
          <w:delText xml:space="preserve">musical </w:delText>
        </w:r>
        <w:r w:rsidR="0022034F" w:rsidDel="001305F7">
          <w:delText>performances</w:delText>
        </w:r>
        <w:r w:rsidR="00A950D5" w:rsidDel="001305F7">
          <w:delText xml:space="preserve"> </w:delText>
        </w:r>
      </w:del>
      <w:r w:rsidR="00A950D5">
        <w:t xml:space="preserve">shall only occur between </w:t>
      </w:r>
      <w:r w:rsidR="00900A13">
        <w:t xml:space="preserve">3:00 pm </w:t>
      </w:r>
      <w:ins w:id="22" w:author="Jason Bergeron" w:date="2021-05-30T19:47:00Z">
        <w:r w:rsidR="001305F7">
          <w:t xml:space="preserve">and 9:00 pm </w:t>
        </w:r>
      </w:ins>
      <w:r w:rsidR="0022034F">
        <w:t xml:space="preserve">on </w:t>
      </w:r>
      <w:r w:rsidR="00900A13">
        <w:t>Friday</w:t>
      </w:r>
      <w:ins w:id="23" w:author="Jason Bergeron" w:date="2021-05-30T20:20:00Z">
        <w:r w:rsidR="007463B3">
          <w:t>s</w:t>
        </w:r>
      </w:ins>
      <w:del w:id="24" w:author="Jason Bergeron" w:date="2021-05-30T19:47:00Z">
        <w:r w:rsidR="00900A13" w:rsidDel="001305F7">
          <w:delText xml:space="preserve"> and 5:00 pm on Sunday</w:delText>
        </w:r>
      </w:del>
      <w:r w:rsidR="00900A13">
        <w:t xml:space="preserve">.  </w:t>
      </w:r>
      <w:ins w:id="25" w:author="Jason Bergeron" w:date="2021-05-30T20:21:00Z">
        <w:r w:rsidR="007463B3">
          <w:t xml:space="preserve">On Saturdays, </w:t>
        </w:r>
      </w:ins>
      <w:ins w:id="26" w:author="Jason Bergeron" w:date="2021-05-30T20:22:00Z">
        <w:r w:rsidR="007463B3">
          <w:t xml:space="preserve">all portions of motorsports events that include racing, qualifying and/or any other on-track motorsport activity shall only occur between </w:t>
        </w:r>
      </w:ins>
      <w:del w:id="27" w:author="Jason Bergeron" w:date="2021-05-30T20:22:00Z">
        <w:r w:rsidR="00750929" w:rsidDel="007463B3">
          <w:delText xml:space="preserve">All motorsports events must </w:delText>
        </w:r>
      </w:del>
      <w:ins w:id="28" w:author="Jason Bergeron" w:date="2021-05-30T19:47:00Z">
        <w:r w:rsidR="001305F7">
          <w:t xml:space="preserve">12:00 pm </w:t>
        </w:r>
      </w:ins>
      <w:ins w:id="29" w:author="Jason Bergeron" w:date="2021-05-30T20:22:00Z">
        <w:r w:rsidR="007463B3">
          <w:t xml:space="preserve">and </w:t>
        </w:r>
      </w:ins>
      <w:del w:id="30" w:author="Jason Bergeron" w:date="2021-05-30T20:22:00Z">
        <w:r w:rsidR="00750929" w:rsidDel="007463B3">
          <w:delText>end no later than</w:delText>
        </w:r>
      </w:del>
      <w:r w:rsidR="00750929">
        <w:t xml:space="preserve"> 9:00 pm </w:t>
      </w:r>
      <w:del w:id="31" w:author="Jason Bergeron" w:date="2021-05-30T19:47:00Z">
        <w:r w:rsidR="00750929" w:rsidDel="001305F7">
          <w:delText xml:space="preserve">on Fridays or </w:delText>
        </w:r>
      </w:del>
      <w:del w:id="32" w:author="Jason Bergeron" w:date="2021-05-30T20:22:00Z">
        <w:r w:rsidR="00750929" w:rsidDel="007463B3">
          <w:delText>Saturdays</w:delText>
        </w:r>
      </w:del>
      <w:r w:rsidR="00750929">
        <w:t>.</w:t>
      </w:r>
      <w:ins w:id="33" w:author="Jason Bergeron" w:date="2021-05-30T19:47:00Z">
        <w:r w:rsidR="001305F7">
          <w:t xml:space="preserve"> </w:t>
        </w:r>
      </w:ins>
      <w:ins w:id="34" w:author="Jason Bergeron" w:date="2021-05-30T20:22:00Z">
        <w:r w:rsidR="007463B3">
          <w:t>On S</w:t>
        </w:r>
        <w:r w:rsidR="007463B3">
          <w:t>u</w:t>
        </w:r>
      </w:ins>
      <w:ins w:id="35" w:author="Jason Bergeron" w:date="2021-05-30T20:23:00Z">
        <w:r w:rsidR="007463B3">
          <w:t>ndays</w:t>
        </w:r>
      </w:ins>
      <w:ins w:id="36" w:author="Jason Bergeron" w:date="2021-05-30T20:22:00Z">
        <w:r w:rsidR="007463B3">
          <w:t xml:space="preserve">, all portions of motorsports events that include racing, qualifying and/or any other on-track motorsport activity shall only occur between 12:00 pm and </w:t>
        </w:r>
      </w:ins>
      <w:ins w:id="37" w:author="Jason Bergeron" w:date="2021-05-30T20:23:00Z">
        <w:r w:rsidR="007463B3">
          <w:t>6</w:t>
        </w:r>
      </w:ins>
      <w:ins w:id="38" w:author="Jason Bergeron" w:date="2021-05-30T20:22:00Z">
        <w:r w:rsidR="007463B3">
          <w:t>:00 pm</w:t>
        </w:r>
      </w:ins>
      <w:ins w:id="39" w:author="Jason Bergeron" w:date="2021-05-30T20:23:00Z">
        <w:r w:rsidR="007463B3">
          <w:t xml:space="preserve">. </w:t>
        </w:r>
      </w:ins>
    </w:p>
    <w:p w14:paraId="7FCC4294" w14:textId="6739CBD5" w:rsidR="00DC305B" w:rsidRDefault="00DC305B">
      <w:proofErr w:type="gramStart"/>
      <w:r>
        <w:t>In order to</w:t>
      </w:r>
      <w:proofErr w:type="gramEnd"/>
      <w:r>
        <w:t xml:space="preserve"> exceed the limit</w:t>
      </w:r>
      <w:r w:rsidR="00A950D5">
        <w:t>s</w:t>
      </w:r>
      <w:r>
        <w:t xml:space="preserve"> o</w:t>
      </w:r>
      <w:r w:rsidR="00A950D5">
        <w:t>n</w:t>
      </w:r>
      <w:r>
        <w:t xml:space="preserve"> motorsports events</w:t>
      </w:r>
      <w:r w:rsidR="00A950D5">
        <w:t xml:space="preserve"> </w:t>
      </w:r>
      <w:r w:rsidR="009D39D0">
        <w:t>identified in this policy</w:t>
      </w:r>
      <w:r>
        <w:t>, the Executive Director</w:t>
      </w:r>
      <w:r w:rsidR="00750929">
        <w:t xml:space="preserve">, </w:t>
      </w:r>
      <w:r>
        <w:t>Fairgrounds staff</w:t>
      </w:r>
      <w:r w:rsidR="00750929">
        <w:t xml:space="preserve"> </w:t>
      </w:r>
      <w:r w:rsidR="009D39D0">
        <w:t>and/</w:t>
      </w:r>
      <w:r w:rsidR="00750929">
        <w:t xml:space="preserve">or subject promoter </w:t>
      </w:r>
      <w:r w:rsidR="00A950D5">
        <w:t>shall</w:t>
      </w:r>
      <w:r>
        <w:t xml:space="preserve"> present a </w:t>
      </w:r>
      <w:r w:rsidR="00900A13">
        <w:t xml:space="preserve">detailed </w:t>
      </w:r>
      <w:r>
        <w:t xml:space="preserve">proposal to the Board of Fair Commissioners at a regular Fair Board meeting. The Board of Fair Commissioners will then convene a public hearing to occur at the next </w:t>
      </w:r>
      <w:r w:rsidR="0022034F">
        <w:t>regular meeting of the Board of Fair Commissioners</w:t>
      </w:r>
      <w:r w:rsidR="004A16B6">
        <w:t xml:space="preserve"> </w:t>
      </w:r>
      <w:r w:rsidR="00750929">
        <w:t xml:space="preserve">or a subsequent special called meeting, </w:t>
      </w:r>
      <w:proofErr w:type="gramStart"/>
      <w:r w:rsidR="00750929">
        <w:t xml:space="preserve">in order </w:t>
      </w:r>
      <w:r w:rsidR="004A16B6">
        <w:t>to</w:t>
      </w:r>
      <w:proofErr w:type="gramEnd"/>
      <w:r w:rsidR="004A16B6">
        <w:t xml:space="preserve"> </w:t>
      </w:r>
      <w:r w:rsidR="0022034F">
        <w:t>consider</w:t>
      </w:r>
      <w:r w:rsidR="004A16B6">
        <w:t xml:space="preserve"> </w:t>
      </w:r>
      <w:r w:rsidR="00A950D5">
        <w:t>such</w:t>
      </w:r>
      <w:r w:rsidR="004A16B6">
        <w:t xml:space="preserve"> proposal to exceed the limit</w:t>
      </w:r>
      <w:r w:rsidR="00A950D5">
        <w:t>s contained in this policy</w:t>
      </w:r>
      <w:r w:rsidR="004A16B6">
        <w:t xml:space="preserve">. </w:t>
      </w:r>
    </w:p>
    <w:sectPr w:rsidR="00DC3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7CBC" w14:textId="77777777" w:rsidR="00BE10A1" w:rsidRDefault="00BE10A1" w:rsidP="005E0055">
      <w:pPr>
        <w:spacing w:after="0" w:line="240" w:lineRule="auto"/>
      </w:pPr>
      <w:r>
        <w:separator/>
      </w:r>
    </w:p>
  </w:endnote>
  <w:endnote w:type="continuationSeparator" w:id="0">
    <w:p w14:paraId="58DDD673" w14:textId="77777777" w:rsidR="00BE10A1" w:rsidRDefault="00BE10A1" w:rsidP="005E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F806" w14:textId="77777777" w:rsidR="005E0055" w:rsidRDefault="005E0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C548" w14:textId="77777777" w:rsidR="005E0055" w:rsidRDefault="005E0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739B" w14:textId="77777777" w:rsidR="005E0055" w:rsidRDefault="005E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73A6" w14:textId="77777777" w:rsidR="00BE10A1" w:rsidRDefault="00BE10A1" w:rsidP="005E0055">
      <w:pPr>
        <w:spacing w:after="0" w:line="240" w:lineRule="auto"/>
      </w:pPr>
      <w:r>
        <w:separator/>
      </w:r>
    </w:p>
  </w:footnote>
  <w:footnote w:type="continuationSeparator" w:id="0">
    <w:p w14:paraId="6F31EC58" w14:textId="77777777" w:rsidR="00BE10A1" w:rsidRDefault="00BE10A1" w:rsidP="005E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CA74" w14:textId="4574BF13" w:rsidR="005E0055" w:rsidRDefault="005E0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176A" w14:textId="2AD3063C" w:rsidR="005E0055" w:rsidRDefault="005E0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30A6" w14:textId="3E00F2F0" w:rsidR="005E0055" w:rsidRDefault="005E005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 Bergeron">
    <w15:presenceInfo w15:providerId="Windows Live" w15:userId="ffc802d850fa3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B"/>
    <w:rsid w:val="001305F7"/>
    <w:rsid w:val="0022034F"/>
    <w:rsid w:val="004A16B6"/>
    <w:rsid w:val="005E0055"/>
    <w:rsid w:val="007463B3"/>
    <w:rsid w:val="00750929"/>
    <w:rsid w:val="00900A13"/>
    <w:rsid w:val="009266CB"/>
    <w:rsid w:val="009403FE"/>
    <w:rsid w:val="009D39D0"/>
    <w:rsid w:val="00A27964"/>
    <w:rsid w:val="00A861DE"/>
    <w:rsid w:val="00A950D5"/>
    <w:rsid w:val="00B96CAF"/>
    <w:rsid w:val="00BE10A1"/>
    <w:rsid w:val="00DC305B"/>
    <w:rsid w:val="00F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100B6"/>
  <w15:chartTrackingRefBased/>
  <w15:docId w15:val="{7BF0BD77-DA39-4E46-B3B1-4EB65709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55"/>
  </w:style>
  <w:style w:type="paragraph" w:styleId="Footer">
    <w:name w:val="footer"/>
    <w:basedOn w:val="Normal"/>
    <w:link w:val="FooterChar"/>
    <w:uiPriority w:val="99"/>
    <w:unhideWhenUsed/>
    <w:rsid w:val="005E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Nashville Fairgrounds Draft Community Impact Policy Proposals, June 8, 2021</dc:title>
  <dc:subject/>
  <dc:creator>Jason Bergeron</dc:creator>
  <cp:keywords/>
  <dc:description/>
  <cp:lastModifiedBy>Jason Bergeron</cp:lastModifiedBy>
  <cp:revision>5</cp:revision>
  <dcterms:created xsi:type="dcterms:W3CDTF">2021-04-15T19:33:00Z</dcterms:created>
  <dcterms:modified xsi:type="dcterms:W3CDTF">2021-05-31T03:16:00Z</dcterms:modified>
</cp:coreProperties>
</file>